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C591F" w14:textId="77777777" w:rsidR="00B05113" w:rsidRPr="00B05113" w:rsidRDefault="00B05113" w:rsidP="009D148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6F3DBE5" w14:textId="77777777" w:rsidR="00B05113" w:rsidRPr="00B05113" w:rsidRDefault="00B05113" w:rsidP="009D148B">
      <w:pPr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51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ПОЛИТИКА ИСПОЛЬЗОВАНИЯ ФАЙЛОВ COOKIE</w:t>
      </w:r>
    </w:p>
    <w:p w14:paraId="4447ADAB" w14:textId="77777777" w:rsidR="00B05113" w:rsidRPr="00B05113" w:rsidRDefault="00B05113" w:rsidP="009D148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134532" w14:textId="59B20231" w:rsidR="00B05113" w:rsidRPr="00391F0D" w:rsidRDefault="00B05113" w:rsidP="009D148B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05113">
        <w:rPr>
          <w:rFonts w:ascii="Times New Roman" w:hAnsi="Times New Roman" w:cs="Times New Roman"/>
        </w:rPr>
        <w:t>Иностранное общество с ограниченной ответственностью «</w:t>
      </w:r>
      <w:proofErr w:type="spellStart"/>
      <w:r w:rsidRPr="00B05113">
        <w:rPr>
          <w:rFonts w:ascii="Times New Roman" w:hAnsi="Times New Roman" w:cs="Times New Roman"/>
        </w:rPr>
        <w:t>ПепсиКо</w:t>
      </w:r>
      <w:proofErr w:type="spellEnd"/>
      <w:r w:rsidRPr="00B05113">
        <w:rPr>
          <w:rFonts w:ascii="Times New Roman" w:hAnsi="Times New Roman" w:cs="Times New Roman"/>
        </w:rPr>
        <w:t xml:space="preserve"> Продактс</w:t>
      </w:r>
      <w:r w:rsidRPr="00B05113">
        <w:rPr>
          <w:rFonts w:ascii="Times New Roman" w:eastAsia="Times New Roman" w:hAnsi="Times New Roman" w:cs="Times New Roman"/>
          <w:color w:val="000000"/>
          <w:lang w:eastAsia="ru-RU"/>
        </w:rPr>
        <w:t xml:space="preserve">” (далее - Компания) благодарит Вас за посещение сайта Компании, расположенного в сети Интернет по </w:t>
      </w:r>
      <w:r w:rsidRPr="00391F0D">
        <w:rPr>
          <w:rFonts w:ascii="Times New Roman" w:hAnsi="Times New Roman" w:cs="Times New Roman"/>
        </w:rPr>
        <w:t>адресу «</w:t>
      </w:r>
      <w:proofErr w:type="spellStart"/>
      <w:ins w:id="0" w:author="e.liatkevich@vladoshke.com" w:date="2021-05-26T15:41:00Z">
        <w:r w:rsidR="00391F0D" w:rsidRPr="00391F0D">
          <w:rPr>
            <w:rFonts w:ascii="Times New Roman" w:hAnsi="Times New Roman" w:cs="Times New Roman"/>
          </w:rPr>
          <w:t>https</w:t>
        </w:r>
        <w:proofErr w:type="spellEnd"/>
        <w:r w:rsidR="00391F0D" w:rsidRPr="00391F0D">
          <w:rPr>
            <w:rFonts w:ascii="Times New Roman" w:hAnsi="Times New Roman" w:cs="Times New Roman"/>
          </w:rPr>
          <w:t>://</w:t>
        </w:r>
      </w:ins>
      <w:proofErr w:type="spellStart"/>
      <w:ins w:id="1" w:author="e.liatkevich@vladoshke.com" w:date="2021-07-07T16:16:00Z">
        <w:r w:rsidR="00051E19">
          <w:rPr>
            <w:rFonts w:ascii="Times New Roman" w:hAnsi="Times New Roman" w:cs="Times New Roman"/>
            <w:lang w:val="en-US"/>
          </w:rPr>
          <w:t>pepsi</w:t>
        </w:r>
      </w:ins>
      <w:proofErr w:type="spellEnd"/>
      <w:ins w:id="2" w:author="e.liatkevich@vladoshke.com" w:date="2021-05-26T15:41:00Z">
        <w:r w:rsidR="00391F0D" w:rsidRPr="00391F0D">
          <w:rPr>
            <w:rFonts w:ascii="Times New Roman" w:hAnsi="Times New Roman" w:cs="Times New Roman"/>
          </w:rPr>
          <w:t>.</w:t>
        </w:r>
        <w:proofErr w:type="spellStart"/>
        <w:r w:rsidR="00391F0D" w:rsidRPr="00391F0D">
          <w:rPr>
            <w:rFonts w:ascii="Times New Roman" w:hAnsi="Times New Roman" w:cs="Times New Roman"/>
          </w:rPr>
          <w:t>by</w:t>
        </w:r>
        <w:proofErr w:type="spellEnd"/>
        <w:r w:rsidR="00391F0D" w:rsidRPr="00391F0D">
          <w:rPr>
            <w:rFonts w:ascii="Times New Roman" w:hAnsi="Times New Roman" w:cs="Times New Roman"/>
          </w:rPr>
          <w:t>/</w:t>
        </w:r>
      </w:ins>
      <w:r w:rsidRPr="00B05113">
        <w:rPr>
          <w:rFonts w:ascii="Times New Roman" w:hAnsi="Times New Roman" w:cs="Times New Roman"/>
        </w:rPr>
        <w:t xml:space="preserve">» </w:t>
      </w:r>
      <w:r w:rsidRPr="00391F0D">
        <w:rPr>
          <w:rFonts w:ascii="Times New Roman" w:hAnsi="Times New Roman" w:cs="Times New Roman"/>
        </w:rPr>
        <w:t>(далее по тексту – Сайт).</w:t>
      </w:r>
    </w:p>
    <w:p w14:paraId="49526C4D" w14:textId="77777777" w:rsidR="00B05113" w:rsidRPr="00B05113" w:rsidRDefault="00B05113" w:rsidP="009D148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1F0D">
        <w:rPr>
          <w:rFonts w:ascii="Times New Roman" w:hAnsi="Times New Roman" w:cs="Times New Roman"/>
        </w:rPr>
        <w:t>Информируем вас, что мы используем</w:t>
      </w:r>
      <w:r w:rsidRPr="00B051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05113">
        <w:rPr>
          <w:rFonts w:ascii="Times New Roman" w:eastAsia="Times New Roman" w:hAnsi="Times New Roman" w:cs="Times New Roman"/>
          <w:color w:val="000000"/>
          <w:lang w:eastAsia="ru-RU"/>
        </w:rPr>
        <w:t>cookies</w:t>
      </w:r>
      <w:proofErr w:type="spellEnd"/>
      <w:r w:rsidRPr="00B05113">
        <w:rPr>
          <w:rFonts w:ascii="Times New Roman" w:eastAsia="Times New Roman" w:hAnsi="Times New Roman" w:cs="Times New Roman"/>
          <w:color w:val="000000"/>
          <w:lang w:eastAsia="ru-RU"/>
        </w:rPr>
        <w:t xml:space="preserve"> (файлы </w:t>
      </w:r>
      <w:proofErr w:type="spellStart"/>
      <w:r w:rsidRPr="00B05113">
        <w:rPr>
          <w:rFonts w:ascii="Times New Roman" w:eastAsia="Times New Roman" w:hAnsi="Times New Roman" w:cs="Times New Roman"/>
          <w:color w:val="000000"/>
          <w:lang w:eastAsia="ru-RU"/>
        </w:rPr>
        <w:t>cookie</w:t>
      </w:r>
      <w:proofErr w:type="spellEnd"/>
      <w:r w:rsidRPr="00B05113">
        <w:rPr>
          <w:rFonts w:ascii="Times New Roman" w:eastAsia="Times New Roman" w:hAnsi="Times New Roman" w:cs="Times New Roman"/>
          <w:color w:val="000000"/>
          <w:lang w:eastAsia="ru-RU"/>
        </w:rPr>
        <w:t>) для получения данных о вашем посещении в целях улучшения наших сервисов и обеспечения максимального удобства пользователей при посещении нашего ресурса. Информация, которую мы собираем, анонимна и не идентифицирует посетителя как отдельного человека. </w:t>
      </w:r>
    </w:p>
    <w:p w14:paraId="7A119757" w14:textId="77777777" w:rsidR="00B05113" w:rsidRPr="00B05113" w:rsidRDefault="00B05113" w:rsidP="009D148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5113">
        <w:rPr>
          <w:rFonts w:ascii="Times New Roman" w:eastAsia="Times New Roman" w:hAnsi="Times New Roman" w:cs="Times New Roman"/>
          <w:color w:val="000000"/>
          <w:lang w:eastAsia="ru-RU"/>
        </w:rPr>
        <w:t xml:space="preserve">Тем не менее, если Вы решили продолжать использование Сайта, Вы должны прочитать и принять нижеследующую Политику использования файлов </w:t>
      </w:r>
      <w:proofErr w:type="spellStart"/>
      <w:r w:rsidRPr="00B05113">
        <w:rPr>
          <w:rFonts w:ascii="Times New Roman" w:eastAsia="Times New Roman" w:hAnsi="Times New Roman" w:cs="Times New Roman"/>
          <w:color w:val="000000"/>
          <w:lang w:eastAsia="ru-RU"/>
        </w:rPr>
        <w:t>Cookie</w:t>
      </w:r>
      <w:proofErr w:type="spellEnd"/>
      <w:r w:rsidRPr="00B05113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- Политика). Если Вы не согласны с тем, чтобы мы использовали данный тип файлов, то Вы должны соответствующим образом установить настройки Вашего браузера или отказаться от использования Сайта и сервисов Компании.</w:t>
      </w:r>
    </w:p>
    <w:p w14:paraId="0FE7EEDA" w14:textId="77777777" w:rsidR="00B05113" w:rsidRPr="00B05113" w:rsidRDefault="00B05113" w:rsidP="009D148B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5113">
        <w:rPr>
          <w:rFonts w:ascii="Times New Roman" w:eastAsia="Times New Roman" w:hAnsi="Times New Roman" w:cs="Times New Roman"/>
          <w:color w:val="000000"/>
          <w:lang w:eastAsia="ru-RU"/>
        </w:rPr>
        <w:t xml:space="preserve"> Также уведомляем Вас, что в случае отключения поддержки файлов </w:t>
      </w:r>
      <w:proofErr w:type="spellStart"/>
      <w:r w:rsidRPr="00B05113">
        <w:rPr>
          <w:rFonts w:ascii="Times New Roman" w:eastAsia="Times New Roman" w:hAnsi="Times New Roman" w:cs="Times New Roman"/>
          <w:color w:val="000000"/>
          <w:lang w:eastAsia="ru-RU"/>
        </w:rPr>
        <w:t>cookie</w:t>
      </w:r>
      <w:proofErr w:type="spellEnd"/>
      <w:r w:rsidRPr="00B05113">
        <w:rPr>
          <w:rFonts w:ascii="Times New Roman" w:eastAsia="Times New Roman" w:hAnsi="Times New Roman" w:cs="Times New Roman"/>
          <w:color w:val="000000"/>
          <w:lang w:eastAsia="ru-RU"/>
        </w:rPr>
        <w:t>, Ваш пользовательский опыт посещения Сайта Компании может измениться. Использование Вами сервисов Компании, а также продолжение посещения Сайта будет расцениваться нами в качестве безусловного подтверждения (презумпции) того (в совокупности), что пользователь самостоятельно прочел и понял все условия настоящих Правил, каких-либо возражений в отношении них не имеет, обязуется придерживаться и соблюдать их в полном объеме. Таким образом, пользователь подтверждает, что Компания вправе полагаться на указанную в настоящем абзаце презумпцию в полном объеме.</w:t>
      </w:r>
    </w:p>
    <w:p w14:paraId="4FC2D99E" w14:textId="77777777" w:rsidR="00B05113" w:rsidRPr="00B05113" w:rsidRDefault="00B05113" w:rsidP="009D148B">
      <w:pPr>
        <w:pStyle w:val="1"/>
        <w:widowControl w:val="0"/>
        <w:tabs>
          <w:tab w:val="left" w:pos="658"/>
        </w:tabs>
        <w:autoSpaceDE w:val="0"/>
        <w:autoSpaceDN w:val="0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B05113">
        <w:rPr>
          <w:sz w:val="24"/>
          <w:szCs w:val="24"/>
        </w:rPr>
        <w:t>Cookies</w:t>
      </w:r>
      <w:proofErr w:type="spellEnd"/>
      <w:r w:rsidRPr="00B05113">
        <w:rPr>
          <w:sz w:val="24"/>
          <w:szCs w:val="24"/>
        </w:rPr>
        <w:t>, IP-адреса и</w:t>
      </w:r>
      <w:r w:rsidRPr="00B05113">
        <w:rPr>
          <w:spacing w:val="-1"/>
          <w:sz w:val="24"/>
          <w:szCs w:val="24"/>
        </w:rPr>
        <w:t xml:space="preserve"> </w:t>
      </w:r>
      <w:r w:rsidRPr="00B05113">
        <w:rPr>
          <w:sz w:val="24"/>
          <w:szCs w:val="24"/>
        </w:rPr>
        <w:t>лог-файлы.</w:t>
      </w:r>
    </w:p>
    <w:p w14:paraId="012353A0" w14:textId="77777777" w:rsidR="00B05113" w:rsidRPr="00B05113" w:rsidRDefault="00B05113" w:rsidP="009D148B">
      <w:pPr>
        <w:pStyle w:val="a5"/>
        <w:ind w:left="0" w:right="107" w:firstLine="709"/>
        <w:contextualSpacing/>
      </w:pPr>
      <w:r w:rsidRPr="00B05113">
        <w:t xml:space="preserve">Файлы </w:t>
      </w:r>
      <w:proofErr w:type="spellStart"/>
      <w:r w:rsidRPr="00B05113">
        <w:t>Сookies</w:t>
      </w:r>
      <w:proofErr w:type="spellEnd"/>
      <w:r w:rsidRPr="00B05113">
        <w:t xml:space="preserve"> (Далее – Файлы; </w:t>
      </w:r>
      <w:proofErr w:type="spellStart"/>
      <w:r w:rsidRPr="00B05113">
        <w:t>Cookie</w:t>
      </w:r>
      <w:proofErr w:type="spellEnd"/>
      <w:r w:rsidRPr="00B05113">
        <w:t xml:space="preserve">) используются для улучшения функциональности сервиса наших сайтов, повышения эффективности навигации по страницам </w:t>
      </w:r>
      <w:proofErr w:type="gramStart"/>
      <w:r w:rsidRPr="00B05113">
        <w:t>интернет сайтов</w:t>
      </w:r>
      <w:proofErr w:type="gramEnd"/>
      <w:r w:rsidRPr="00B05113">
        <w:t>, запоминания настроек и организации максимального удобства для пользователя при посещении интернет Сайтов нашей Компании.</w:t>
      </w:r>
    </w:p>
    <w:p w14:paraId="434BD0B4" w14:textId="77777777" w:rsidR="00B05113" w:rsidRPr="00B05113" w:rsidRDefault="00B05113" w:rsidP="009D148B">
      <w:pPr>
        <w:pStyle w:val="a5"/>
        <w:ind w:left="0" w:right="100" w:firstLine="709"/>
        <w:contextualSpacing/>
      </w:pPr>
      <w:r w:rsidRPr="00B05113">
        <w:t xml:space="preserve">Файлы </w:t>
      </w:r>
      <w:proofErr w:type="spellStart"/>
      <w:r w:rsidRPr="00B05113">
        <w:t>Сookie</w:t>
      </w:r>
      <w:proofErr w:type="spellEnd"/>
      <w:r w:rsidRPr="00B05113">
        <w:t xml:space="preserve"> используются для анализа активности пользователей, использующих наши сервисы, взаимодействия с содержимым сайта и просмотров рекламы. В этих целях мы разрешаем одобренным нами третьим сторонам использовать файлы </w:t>
      </w:r>
      <w:proofErr w:type="spellStart"/>
      <w:r w:rsidRPr="00B05113">
        <w:t>Сookie</w:t>
      </w:r>
      <w:proofErr w:type="spellEnd"/>
      <w:r w:rsidRPr="00B05113">
        <w:t xml:space="preserve"> и иные подобные технологии.</w:t>
      </w:r>
    </w:p>
    <w:p w14:paraId="4E927058" w14:textId="77777777" w:rsidR="00B05113" w:rsidRPr="00B05113" w:rsidRDefault="00B05113" w:rsidP="009D148B">
      <w:pPr>
        <w:pStyle w:val="1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05113">
        <w:rPr>
          <w:sz w:val="24"/>
          <w:szCs w:val="24"/>
        </w:rPr>
        <w:t xml:space="preserve">Используемые файлы </w:t>
      </w:r>
      <w:proofErr w:type="spellStart"/>
      <w:r w:rsidRPr="00B05113">
        <w:rPr>
          <w:sz w:val="24"/>
          <w:szCs w:val="24"/>
        </w:rPr>
        <w:t>Сookie</w:t>
      </w:r>
      <w:proofErr w:type="spellEnd"/>
      <w:r w:rsidRPr="00B05113">
        <w:rPr>
          <w:sz w:val="24"/>
          <w:szCs w:val="24"/>
        </w:rPr>
        <w:t xml:space="preserve"> и их назначение</w:t>
      </w:r>
    </w:p>
    <w:p w14:paraId="62ECB4F0" w14:textId="77777777" w:rsidR="00B05113" w:rsidRPr="00B05113" w:rsidRDefault="00B05113" w:rsidP="009D148B">
      <w:pPr>
        <w:pStyle w:val="a5"/>
        <w:ind w:left="0" w:right="101" w:firstLine="709"/>
        <w:contextualSpacing/>
      </w:pPr>
      <w:r w:rsidRPr="00B05113">
        <w:t xml:space="preserve">Файлы </w:t>
      </w:r>
      <w:proofErr w:type="spellStart"/>
      <w:r w:rsidRPr="00B05113">
        <w:t>Сookie</w:t>
      </w:r>
      <w:proofErr w:type="spellEnd"/>
      <w:r w:rsidRPr="00B05113">
        <w:t>, используемые нами в рамках наших сервисов, подразделяются на следующие категории:</w:t>
      </w:r>
    </w:p>
    <w:p w14:paraId="2DE63447" w14:textId="77777777" w:rsidR="00B05113" w:rsidRPr="00B05113" w:rsidRDefault="00B05113" w:rsidP="009D148B">
      <w:pPr>
        <w:pStyle w:val="1"/>
        <w:spacing w:before="0" w:beforeAutospacing="0" w:after="0" w:afterAutospacing="0"/>
        <w:ind w:firstLine="709"/>
        <w:contextualSpacing/>
        <w:rPr>
          <w:sz w:val="24"/>
          <w:szCs w:val="24"/>
        </w:rPr>
      </w:pPr>
      <w:r w:rsidRPr="00B05113">
        <w:rPr>
          <w:sz w:val="24"/>
          <w:szCs w:val="24"/>
        </w:rPr>
        <w:t>Важные:</w:t>
      </w:r>
    </w:p>
    <w:p w14:paraId="73706081" w14:textId="77777777" w:rsidR="00B05113" w:rsidRPr="00B05113" w:rsidRDefault="00B05113" w:rsidP="009D148B">
      <w:pPr>
        <w:pStyle w:val="a5"/>
        <w:ind w:left="0" w:right="102" w:firstLine="709"/>
        <w:contextualSpacing/>
      </w:pPr>
      <w:r w:rsidRPr="00B05113">
        <w:t xml:space="preserve">Эти Файлы поддерживают навигацию по сайту и за предоставление запрашиваемых пользователем услуг, например, для доступа к защищенным </w:t>
      </w:r>
      <w:proofErr w:type="gramStart"/>
      <w:r w:rsidRPr="00B05113">
        <w:t>интернет страницам</w:t>
      </w:r>
      <w:proofErr w:type="gramEnd"/>
      <w:r w:rsidRPr="00B05113">
        <w:t>. Файлы этого типа применяются при регистрации пользователей и при входе в систему. Без этих Файлов становятся недоступны запрашиваемые пользователем услуги. Данные Файлы являются важными и могут быть как постоянными, так и временными. Без этих Файлов наш сервис/сайт не будет работать должным образом.</w:t>
      </w:r>
    </w:p>
    <w:p w14:paraId="39333777" w14:textId="77777777" w:rsidR="00B05113" w:rsidRPr="00B05113" w:rsidRDefault="00B05113" w:rsidP="009D148B">
      <w:pPr>
        <w:pStyle w:val="1"/>
        <w:spacing w:before="0" w:beforeAutospacing="0" w:after="0" w:afterAutospacing="0"/>
        <w:ind w:firstLine="709"/>
        <w:contextualSpacing/>
        <w:rPr>
          <w:sz w:val="24"/>
          <w:szCs w:val="24"/>
        </w:rPr>
      </w:pPr>
      <w:r w:rsidRPr="00B05113">
        <w:rPr>
          <w:sz w:val="24"/>
          <w:szCs w:val="24"/>
        </w:rPr>
        <w:t>Эксплуатационные:</w:t>
      </w:r>
    </w:p>
    <w:p w14:paraId="7CE39AC8" w14:textId="77777777" w:rsidR="00B05113" w:rsidRPr="00B05113" w:rsidRDefault="00B05113" w:rsidP="009D148B">
      <w:pPr>
        <w:pStyle w:val="a5"/>
        <w:ind w:left="0" w:right="99" w:firstLine="709"/>
        <w:contextualSpacing/>
      </w:pPr>
      <w:r w:rsidRPr="00B05113">
        <w:t>Эти Файлы анализируют информацию об использовании сайта пользователями, данные о наиболее</w:t>
      </w:r>
      <w:r w:rsidRPr="00B05113">
        <w:rPr>
          <w:spacing w:val="-12"/>
        </w:rPr>
        <w:t xml:space="preserve"> </w:t>
      </w:r>
      <w:r w:rsidRPr="00B05113">
        <w:t>посещаемых</w:t>
      </w:r>
      <w:r w:rsidRPr="00B05113">
        <w:rPr>
          <w:spacing w:val="-12"/>
        </w:rPr>
        <w:t xml:space="preserve"> </w:t>
      </w:r>
      <w:r w:rsidRPr="00B05113">
        <w:t>страницах</w:t>
      </w:r>
      <w:r w:rsidRPr="00B05113">
        <w:rPr>
          <w:spacing w:val="-8"/>
        </w:rPr>
        <w:t xml:space="preserve"> </w:t>
      </w:r>
      <w:r w:rsidRPr="00B05113">
        <w:t>сайта</w:t>
      </w:r>
      <w:r w:rsidRPr="00B05113">
        <w:rPr>
          <w:spacing w:val="-11"/>
        </w:rPr>
        <w:t xml:space="preserve"> </w:t>
      </w:r>
      <w:r w:rsidRPr="00B05113">
        <w:t>и</w:t>
      </w:r>
      <w:r w:rsidRPr="00B05113">
        <w:rPr>
          <w:spacing w:val="-10"/>
        </w:rPr>
        <w:t xml:space="preserve"> </w:t>
      </w:r>
      <w:r w:rsidRPr="00B05113">
        <w:t>продолжительности</w:t>
      </w:r>
      <w:r w:rsidRPr="00B05113">
        <w:rPr>
          <w:spacing w:val="-10"/>
        </w:rPr>
        <w:t xml:space="preserve"> </w:t>
      </w:r>
      <w:r w:rsidRPr="00B05113">
        <w:t>посещения.</w:t>
      </w:r>
      <w:r w:rsidRPr="00B05113">
        <w:rPr>
          <w:spacing w:val="-7"/>
        </w:rPr>
        <w:t xml:space="preserve"> </w:t>
      </w:r>
      <w:r w:rsidRPr="00B05113">
        <w:t>Целями</w:t>
      </w:r>
      <w:r w:rsidRPr="00B05113">
        <w:rPr>
          <w:spacing w:val="-9"/>
        </w:rPr>
        <w:t xml:space="preserve"> </w:t>
      </w:r>
      <w:r w:rsidRPr="00B05113">
        <w:t xml:space="preserve">использования этих файлов </w:t>
      </w:r>
      <w:proofErr w:type="gramStart"/>
      <w:r w:rsidRPr="00B05113">
        <w:t>является:-</w:t>
      </w:r>
      <w:proofErr w:type="gramEnd"/>
      <w:r w:rsidRPr="00B05113">
        <w:t xml:space="preserve"> получение статистики о пользовании нашим сервисом- оценка эффективности наших рекламных кампаний (мы не используем данную информацию для направления вам</w:t>
      </w:r>
      <w:r w:rsidRPr="00B05113">
        <w:rPr>
          <w:spacing w:val="-2"/>
        </w:rPr>
        <w:t xml:space="preserve"> </w:t>
      </w:r>
      <w:r w:rsidRPr="00B05113">
        <w:t>рекламы).</w:t>
      </w:r>
    </w:p>
    <w:p w14:paraId="42B5E098" w14:textId="77777777" w:rsidR="00B05113" w:rsidRDefault="00B05113" w:rsidP="009D148B">
      <w:pPr>
        <w:pStyle w:val="a5"/>
        <w:ind w:left="0" w:right="106" w:firstLine="709"/>
        <w:contextualSpacing/>
      </w:pPr>
      <w:r w:rsidRPr="00B05113">
        <w:t>Данные Файлы могут быть постоянными или временными, основными или сторонними. Они анализируют информацию о посещении страниц и просмотре рекламы.</w:t>
      </w:r>
    </w:p>
    <w:p w14:paraId="5675FD76" w14:textId="77777777" w:rsidR="00B05113" w:rsidRPr="00B05113" w:rsidRDefault="00B05113" w:rsidP="009D148B">
      <w:pPr>
        <w:pStyle w:val="1"/>
        <w:spacing w:before="0" w:beforeAutospacing="0" w:after="0" w:afterAutospacing="0"/>
        <w:ind w:firstLine="709"/>
        <w:contextualSpacing/>
        <w:rPr>
          <w:sz w:val="24"/>
          <w:szCs w:val="24"/>
        </w:rPr>
      </w:pPr>
      <w:r w:rsidRPr="00B05113">
        <w:rPr>
          <w:sz w:val="24"/>
          <w:szCs w:val="24"/>
        </w:rPr>
        <w:t>Функциональные:</w:t>
      </w:r>
    </w:p>
    <w:p w14:paraId="07897455" w14:textId="77777777" w:rsidR="00B05113" w:rsidRPr="00B05113" w:rsidRDefault="00B05113" w:rsidP="009D148B">
      <w:pPr>
        <w:ind w:firstLine="709"/>
        <w:contextualSpacing/>
        <w:rPr>
          <w:rFonts w:ascii="Times New Roman" w:hAnsi="Times New Roman" w:cs="Times New Roman"/>
        </w:rPr>
        <w:sectPr w:rsidR="00B05113" w:rsidRPr="00B05113">
          <w:pgSz w:w="11910" w:h="16840"/>
          <w:pgMar w:top="900" w:right="600" w:bottom="280" w:left="1160" w:header="720" w:footer="720" w:gutter="0"/>
          <w:cols w:space="720"/>
        </w:sectPr>
      </w:pPr>
    </w:p>
    <w:p w14:paraId="3F4099E6" w14:textId="77777777" w:rsidR="00B05113" w:rsidRPr="00B05113" w:rsidRDefault="00B05113" w:rsidP="009D148B">
      <w:pPr>
        <w:pStyle w:val="a5"/>
        <w:ind w:left="0" w:right="101" w:firstLine="709"/>
        <w:contextualSpacing/>
      </w:pPr>
      <w:proofErr w:type="gramStart"/>
      <w:r w:rsidRPr="00B05113">
        <w:lastRenderedPageBreak/>
        <w:t>Файлы</w:t>
      </w:r>
      <w:proofErr w:type="gramEnd"/>
      <w:r w:rsidRPr="00B05113">
        <w:t xml:space="preserve"> позволяющие сайту запоминать информацию о выбранных вами параметрах (язык или страна, в которой находится пользователь) и обеспечивают доступ к расширенным и персонализированным</w:t>
      </w:r>
      <w:r w:rsidRPr="00B05113">
        <w:rPr>
          <w:spacing w:val="-8"/>
        </w:rPr>
        <w:t xml:space="preserve"> </w:t>
      </w:r>
      <w:r w:rsidRPr="00B05113">
        <w:t>возможностям.</w:t>
      </w:r>
      <w:r w:rsidRPr="00B05113">
        <w:rPr>
          <w:spacing w:val="-6"/>
        </w:rPr>
        <w:t xml:space="preserve"> </w:t>
      </w:r>
      <w:r w:rsidRPr="00B05113">
        <w:t>Эти</w:t>
      </w:r>
      <w:r w:rsidRPr="00B05113">
        <w:rPr>
          <w:spacing w:val="-3"/>
        </w:rPr>
        <w:t xml:space="preserve"> </w:t>
      </w:r>
      <w:r w:rsidRPr="00B05113">
        <w:t>Файлы</w:t>
      </w:r>
      <w:r w:rsidRPr="00B05113">
        <w:rPr>
          <w:spacing w:val="-6"/>
        </w:rPr>
        <w:t xml:space="preserve"> </w:t>
      </w:r>
      <w:r w:rsidRPr="00B05113">
        <w:t>могут</w:t>
      </w:r>
      <w:r w:rsidRPr="00B05113">
        <w:rPr>
          <w:spacing w:val="-5"/>
        </w:rPr>
        <w:t xml:space="preserve"> </w:t>
      </w:r>
      <w:r w:rsidRPr="00B05113">
        <w:t>быть</w:t>
      </w:r>
      <w:r w:rsidRPr="00B05113">
        <w:rPr>
          <w:spacing w:val="-8"/>
        </w:rPr>
        <w:t xml:space="preserve"> </w:t>
      </w:r>
      <w:r w:rsidRPr="00B05113">
        <w:t>использованы</w:t>
      </w:r>
      <w:r w:rsidRPr="00B05113">
        <w:rPr>
          <w:spacing w:val="-6"/>
        </w:rPr>
        <w:t xml:space="preserve"> </w:t>
      </w:r>
      <w:r w:rsidRPr="00B05113">
        <w:t>для</w:t>
      </w:r>
      <w:r w:rsidRPr="00B05113">
        <w:rPr>
          <w:spacing w:val="-5"/>
        </w:rPr>
        <w:t xml:space="preserve"> </w:t>
      </w:r>
      <w:r w:rsidRPr="00B05113">
        <w:t>предоставления пользователям запрошенных ими услуг, например, поддерживают просмотр видео или публикации комментариев в</w:t>
      </w:r>
      <w:r w:rsidRPr="00B05113">
        <w:rPr>
          <w:spacing w:val="-3"/>
        </w:rPr>
        <w:t xml:space="preserve"> </w:t>
      </w:r>
      <w:r w:rsidRPr="00B05113">
        <w:t>блоге.</w:t>
      </w:r>
    </w:p>
    <w:p w14:paraId="2C5CEF29" w14:textId="77777777" w:rsidR="00B05113" w:rsidRPr="00B05113" w:rsidRDefault="00B05113" w:rsidP="009D148B">
      <w:pPr>
        <w:pStyle w:val="a5"/>
        <w:ind w:left="0" w:firstLine="709"/>
        <w:contextualSpacing/>
      </w:pPr>
      <w:r w:rsidRPr="00B05113">
        <w:t>Цели использования этих Файлов:</w:t>
      </w:r>
    </w:p>
    <w:p w14:paraId="044FD33C" w14:textId="77777777" w:rsidR="00B05113" w:rsidRPr="00B05113" w:rsidRDefault="00B05113" w:rsidP="009D148B">
      <w:pPr>
        <w:pStyle w:val="a7"/>
        <w:numPr>
          <w:ilvl w:val="0"/>
          <w:numId w:val="10"/>
        </w:numPr>
        <w:tabs>
          <w:tab w:val="left" w:pos="259"/>
        </w:tabs>
        <w:ind w:left="0" w:right="103" w:firstLine="709"/>
        <w:contextualSpacing/>
        <w:rPr>
          <w:sz w:val="24"/>
        </w:rPr>
      </w:pPr>
      <w:r w:rsidRPr="00B05113">
        <w:rPr>
          <w:sz w:val="24"/>
        </w:rPr>
        <w:t>запоминание сведений о том, предоставлялись ли Компанией пользователю какие-либо услуги ранее;</w:t>
      </w:r>
    </w:p>
    <w:p w14:paraId="05676863" w14:textId="77777777" w:rsidR="00B05113" w:rsidRPr="009D148B" w:rsidRDefault="00B05113" w:rsidP="009D148B">
      <w:pPr>
        <w:pStyle w:val="a7"/>
        <w:numPr>
          <w:ilvl w:val="0"/>
          <w:numId w:val="10"/>
        </w:numPr>
        <w:tabs>
          <w:tab w:val="left" w:pos="339"/>
        </w:tabs>
        <w:ind w:left="0" w:right="101" w:firstLine="709"/>
        <w:contextualSpacing/>
        <w:rPr>
          <w:sz w:val="24"/>
        </w:rPr>
      </w:pPr>
      <w:r w:rsidRPr="00B05113">
        <w:rPr>
          <w:sz w:val="24"/>
        </w:rPr>
        <w:t>повышение качества взаимодействия с сайтом в целом, путем запоминания выбранных предпочтений Данные Файлы бывают постоянными или временными, основными или сторонними. Они запоминают предоставленную вами информацию, повышая удобство пользования</w:t>
      </w:r>
      <w:r w:rsidRPr="00B05113">
        <w:rPr>
          <w:spacing w:val="-1"/>
          <w:sz w:val="24"/>
        </w:rPr>
        <w:t xml:space="preserve"> </w:t>
      </w:r>
      <w:r w:rsidRPr="00B05113">
        <w:rPr>
          <w:sz w:val="24"/>
        </w:rPr>
        <w:t>сайтом.</w:t>
      </w:r>
    </w:p>
    <w:p w14:paraId="6B1C4B4B" w14:textId="77777777" w:rsidR="00B05113" w:rsidRPr="00B05113" w:rsidRDefault="00B05113" w:rsidP="009D148B">
      <w:pPr>
        <w:pStyle w:val="1"/>
        <w:spacing w:before="0" w:beforeAutospacing="0" w:after="0" w:afterAutospacing="0"/>
        <w:ind w:firstLine="709"/>
        <w:contextualSpacing/>
        <w:rPr>
          <w:sz w:val="24"/>
          <w:szCs w:val="24"/>
        </w:rPr>
      </w:pPr>
      <w:r w:rsidRPr="00B05113">
        <w:rPr>
          <w:sz w:val="24"/>
          <w:szCs w:val="24"/>
        </w:rPr>
        <w:t>Рекламные:</w:t>
      </w:r>
    </w:p>
    <w:p w14:paraId="37817854" w14:textId="77777777" w:rsidR="00B05113" w:rsidRPr="00B05113" w:rsidRDefault="00B05113" w:rsidP="009D148B">
      <w:pPr>
        <w:pStyle w:val="a5"/>
        <w:ind w:left="0" w:right="103" w:firstLine="709"/>
        <w:contextualSpacing/>
      </w:pPr>
      <w:r w:rsidRPr="00B05113">
        <w:t>Файлы используются для ограничения количества просмотров пользователем одной и той же рекламы Компании, а также для оценки эффективности наших рекламных</w:t>
      </w:r>
      <w:r w:rsidRPr="00B05113">
        <w:rPr>
          <w:spacing w:val="-43"/>
        </w:rPr>
        <w:t xml:space="preserve"> </w:t>
      </w:r>
      <w:r w:rsidRPr="00B05113">
        <w:t>кампаний. Рекламные Файлы используются для управления рекламными материалами в масштабах всего сайта (эти файлы не используются для направления вам</w:t>
      </w:r>
      <w:r w:rsidRPr="00B05113">
        <w:rPr>
          <w:spacing w:val="-8"/>
        </w:rPr>
        <w:t xml:space="preserve"> </w:t>
      </w:r>
      <w:r w:rsidRPr="00B05113">
        <w:t>рекламы).</w:t>
      </w:r>
    </w:p>
    <w:p w14:paraId="7CF2008F" w14:textId="77777777" w:rsidR="00B05113" w:rsidRPr="00B05113" w:rsidRDefault="00B05113" w:rsidP="009D148B">
      <w:pPr>
        <w:pStyle w:val="a5"/>
        <w:ind w:left="0" w:right="102" w:firstLine="709"/>
        <w:contextualSpacing/>
      </w:pPr>
      <w:r w:rsidRPr="00B05113">
        <w:t>Рекламные Файлы размещаются одобренными нами третьими сторонами — например, рекламодателями и их агентами. Они могут быть как постоянными, так и временными. Эти файлы связаны с рекламой на сайте, предоставляемой одобренными третьими сторонами.</w:t>
      </w:r>
    </w:p>
    <w:p w14:paraId="6B0C6A2E" w14:textId="77777777" w:rsidR="00B05113" w:rsidRPr="00B05113" w:rsidRDefault="00B05113" w:rsidP="009D148B">
      <w:pPr>
        <w:pStyle w:val="1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B05113">
        <w:rPr>
          <w:sz w:val="24"/>
          <w:szCs w:val="24"/>
        </w:rPr>
        <w:t>Другие сторонние Файлы:</w:t>
      </w:r>
    </w:p>
    <w:p w14:paraId="565246D8" w14:textId="77777777" w:rsidR="00B05113" w:rsidRPr="009D148B" w:rsidRDefault="00B05113" w:rsidP="009D148B">
      <w:pPr>
        <w:pStyle w:val="a5"/>
        <w:ind w:left="0" w:right="103" w:firstLine="709"/>
        <w:contextualSpacing/>
      </w:pPr>
      <w:r w:rsidRPr="00B05113">
        <w:t xml:space="preserve">Некоторые страницы наших сайтов содержат материалы таких сервисов, как </w:t>
      </w:r>
      <w:proofErr w:type="spellStart"/>
      <w:r w:rsidRPr="00B05113">
        <w:t>YouTube</w:t>
      </w:r>
      <w:proofErr w:type="spellEnd"/>
      <w:r w:rsidRPr="00B05113">
        <w:t xml:space="preserve"> и </w:t>
      </w:r>
      <w:proofErr w:type="spellStart"/>
      <w:r w:rsidRPr="00B05113">
        <w:t>Facebook</w:t>
      </w:r>
      <w:proofErr w:type="spellEnd"/>
      <w:r w:rsidRPr="00B05113">
        <w:t xml:space="preserve">. Примите во внимание, что мы не можем управлять файлами </w:t>
      </w:r>
      <w:proofErr w:type="spellStart"/>
      <w:r w:rsidRPr="00B05113">
        <w:t>Cookie</w:t>
      </w:r>
      <w:proofErr w:type="spellEnd"/>
      <w:r w:rsidRPr="00B05113">
        <w:t>, используемыми этими</w:t>
      </w:r>
      <w:r w:rsidRPr="00B05113">
        <w:rPr>
          <w:spacing w:val="-12"/>
        </w:rPr>
        <w:t xml:space="preserve"> </w:t>
      </w:r>
      <w:r w:rsidRPr="00B05113">
        <w:t>сервисами.</w:t>
      </w:r>
      <w:r w:rsidRPr="00B05113">
        <w:rPr>
          <w:spacing w:val="-12"/>
        </w:rPr>
        <w:t xml:space="preserve"> </w:t>
      </w:r>
      <w:r w:rsidRPr="00B05113">
        <w:t>Дополнительные</w:t>
      </w:r>
      <w:r w:rsidRPr="00B05113">
        <w:rPr>
          <w:spacing w:val="-14"/>
        </w:rPr>
        <w:t xml:space="preserve"> </w:t>
      </w:r>
      <w:r w:rsidRPr="00B05113">
        <w:t>сведения</w:t>
      </w:r>
      <w:r w:rsidRPr="00B05113">
        <w:rPr>
          <w:spacing w:val="-12"/>
        </w:rPr>
        <w:t xml:space="preserve"> </w:t>
      </w:r>
      <w:r w:rsidRPr="00B05113">
        <w:t>о</w:t>
      </w:r>
      <w:r w:rsidRPr="00B05113">
        <w:rPr>
          <w:spacing w:val="-13"/>
        </w:rPr>
        <w:t xml:space="preserve"> </w:t>
      </w:r>
      <w:r w:rsidRPr="00B05113">
        <w:t>них</w:t>
      </w:r>
      <w:r w:rsidRPr="00B05113">
        <w:rPr>
          <w:spacing w:val="-12"/>
        </w:rPr>
        <w:t xml:space="preserve"> </w:t>
      </w:r>
      <w:r w:rsidRPr="00B05113">
        <w:t>можно</w:t>
      </w:r>
      <w:r w:rsidRPr="00B05113">
        <w:rPr>
          <w:spacing w:val="-12"/>
        </w:rPr>
        <w:t xml:space="preserve"> </w:t>
      </w:r>
      <w:r w:rsidRPr="00B05113">
        <w:t>узнать,</w:t>
      </w:r>
      <w:r w:rsidRPr="00B05113">
        <w:rPr>
          <w:spacing w:val="-13"/>
        </w:rPr>
        <w:t xml:space="preserve"> </w:t>
      </w:r>
      <w:r w:rsidRPr="00B05113">
        <w:t>посетив</w:t>
      </w:r>
      <w:r w:rsidRPr="00B05113">
        <w:rPr>
          <w:spacing w:val="-13"/>
        </w:rPr>
        <w:t xml:space="preserve"> </w:t>
      </w:r>
      <w:r w:rsidRPr="00B05113">
        <w:t>соответствующий</w:t>
      </w:r>
      <w:r w:rsidRPr="00B05113">
        <w:rPr>
          <w:spacing w:val="-12"/>
        </w:rPr>
        <w:t xml:space="preserve"> </w:t>
      </w:r>
      <w:r w:rsidRPr="00B05113">
        <w:t>сайт третьей стороны.</w:t>
      </w:r>
    </w:p>
    <w:p w14:paraId="2D74A81C" w14:textId="77777777" w:rsidR="00B05113" w:rsidRPr="00B05113" w:rsidRDefault="009D148B" w:rsidP="009D148B">
      <w:pPr>
        <w:pStyle w:val="1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05113" w:rsidRPr="00B05113">
        <w:rPr>
          <w:sz w:val="24"/>
          <w:szCs w:val="24"/>
        </w:rPr>
        <w:t xml:space="preserve">Управление файлами </w:t>
      </w:r>
      <w:proofErr w:type="spellStart"/>
      <w:r w:rsidR="00B05113" w:rsidRPr="00B05113">
        <w:rPr>
          <w:sz w:val="24"/>
          <w:szCs w:val="24"/>
        </w:rPr>
        <w:t>Сookie</w:t>
      </w:r>
      <w:proofErr w:type="spellEnd"/>
      <w:r w:rsidR="00B05113" w:rsidRPr="00B05113">
        <w:rPr>
          <w:sz w:val="24"/>
          <w:szCs w:val="24"/>
        </w:rPr>
        <w:t xml:space="preserve"> и их удаление</w:t>
      </w:r>
    </w:p>
    <w:p w14:paraId="6F61F344" w14:textId="77777777" w:rsidR="00B05113" w:rsidRPr="00B05113" w:rsidRDefault="00B05113" w:rsidP="009D148B">
      <w:pPr>
        <w:pStyle w:val="a5"/>
        <w:ind w:left="0" w:right="104" w:firstLine="709"/>
        <w:contextualSpacing/>
      </w:pPr>
      <w:r w:rsidRPr="00B05113">
        <w:t xml:space="preserve">Заблокировать или удалить файлы </w:t>
      </w:r>
      <w:proofErr w:type="spellStart"/>
      <w:r w:rsidRPr="00B05113">
        <w:t>Сookie</w:t>
      </w:r>
      <w:proofErr w:type="spellEnd"/>
      <w:r w:rsidRPr="00B05113">
        <w:t>, а также ограничить их действие можно в настройках вашего браузера. Необходимые для этого действия в разных браузерах могут быть разными. Чтобы просмотреть инструкции для вашего браузера, перейдите по одной из ссылок ниже.</w:t>
      </w:r>
    </w:p>
    <w:p w14:paraId="1BBE6148" w14:textId="77777777" w:rsidR="00B05113" w:rsidRPr="00B05113" w:rsidRDefault="00B05113" w:rsidP="009D148B">
      <w:pPr>
        <w:pStyle w:val="a5"/>
        <w:ind w:left="0" w:right="102" w:firstLine="709"/>
        <w:contextualSpacing/>
        <w:rPr>
          <w:lang w:val="en-US"/>
        </w:rPr>
      </w:pPr>
      <w:r w:rsidRPr="00B05113">
        <w:rPr>
          <w:lang w:val="en-US"/>
        </w:rPr>
        <w:t xml:space="preserve">Internet Explorer: </w:t>
      </w:r>
      <w:hyperlink r:id="rId5">
        <w:r w:rsidRPr="00B05113">
          <w:rPr>
            <w:color w:val="0000FF"/>
            <w:lang w:val="en-US"/>
          </w:rPr>
          <w:t>https://support.microsoft.com/en-us/help/17442/windows-internet-explorer-delete-</w:t>
        </w:r>
      </w:hyperlink>
      <w:r w:rsidRPr="00B05113">
        <w:rPr>
          <w:color w:val="0000FF"/>
          <w:lang w:val="en-US"/>
        </w:rPr>
        <w:t xml:space="preserve"> </w:t>
      </w:r>
      <w:hyperlink r:id="rId6">
        <w:r w:rsidRPr="00B05113">
          <w:rPr>
            <w:color w:val="0000FF"/>
            <w:lang w:val="en-US"/>
          </w:rPr>
          <w:t>manage-cookies</w:t>
        </w:r>
      </w:hyperlink>
    </w:p>
    <w:p w14:paraId="71A6B815" w14:textId="77777777" w:rsidR="00B05113" w:rsidRPr="00B05113" w:rsidRDefault="00B05113" w:rsidP="009D148B">
      <w:pPr>
        <w:pStyle w:val="a5"/>
        <w:ind w:left="0" w:firstLine="709"/>
        <w:contextualSpacing/>
        <w:rPr>
          <w:lang w:val="en-US"/>
        </w:rPr>
      </w:pPr>
      <w:r w:rsidRPr="00B05113">
        <w:rPr>
          <w:lang w:val="en-US"/>
        </w:rPr>
        <w:t>Firefox</w:t>
      </w:r>
      <w:r w:rsidRPr="00B05113">
        <w:rPr>
          <w:color w:val="554A46"/>
          <w:lang w:val="en-US"/>
        </w:rPr>
        <w:t xml:space="preserve">: </w:t>
      </w:r>
      <w:hyperlink r:id="rId7">
        <w:r w:rsidRPr="00B05113">
          <w:rPr>
            <w:color w:val="0000FF"/>
            <w:lang w:val="en-US"/>
          </w:rPr>
          <w:t>http://support.mozilla.org/en-US/kb/Cookies</w:t>
        </w:r>
      </w:hyperlink>
    </w:p>
    <w:p w14:paraId="23F0EEEC" w14:textId="77777777" w:rsidR="00B05113" w:rsidRPr="00B05113" w:rsidRDefault="00B05113" w:rsidP="009D148B">
      <w:pPr>
        <w:pStyle w:val="a5"/>
        <w:ind w:left="0" w:right="1403" w:firstLine="709"/>
        <w:contextualSpacing/>
        <w:jc w:val="left"/>
        <w:rPr>
          <w:lang w:val="en-US"/>
        </w:rPr>
      </w:pPr>
      <w:r w:rsidRPr="00B05113">
        <w:rPr>
          <w:lang w:val="en-US"/>
        </w:rPr>
        <w:t>Google Chrome</w:t>
      </w:r>
      <w:r w:rsidRPr="00B05113">
        <w:rPr>
          <w:color w:val="554A46"/>
          <w:lang w:val="en-US"/>
        </w:rPr>
        <w:t xml:space="preserve">: </w:t>
      </w:r>
      <w:hyperlink r:id="rId8">
        <w:r w:rsidRPr="00B05113">
          <w:rPr>
            <w:color w:val="0000FF"/>
            <w:lang w:val="en-US"/>
          </w:rPr>
          <w:t>http://support.google.com/chrome/bin/answer.py?hl=en&amp;answer=95647</w:t>
        </w:r>
      </w:hyperlink>
      <w:r w:rsidRPr="00B05113">
        <w:rPr>
          <w:color w:val="0000FF"/>
          <w:lang w:val="en-US"/>
        </w:rPr>
        <w:t xml:space="preserve"> </w:t>
      </w:r>
      <w:r w:rsidRPr="00B05113">
        <w:rPr>
          <w:lang w:val="en-US"/>
        </w:rPr>
        <w:t>Opera</w:t>
      </w:r>
      <w:r w:rsidRPr="00B05113">
        <w:rPr>
          <w:color w:val="554A46"/>
          <w:lang w:val="en-US"/>
        </w:rPr>
        <w:t xml:space="preserve">: </w:t>
      </w:r>
      <w:hyperlink r:id="rId9">
        <w:r w:rsidRPr="00B05113">
          <w:rPr>
            <w:color w:val="0000FF"/>
            <w:lang w:val="en-US"/>
          </w:rPr>
          <w:t>https://www.opera.com/help/tutorials/security/privacy/</w:t>
        </w:r>
      </w:hyperlink>
    </w:p>
    <w:p w14:paraId="6D0A9FC9" w14:textId="77777777" w:rsidR="00B05113" w:rsidRPr="00B05113" w:rsidRDefault="00B05113" w:rsidP="009D148B">
      <w:pPr>
        <w:pStyle w:val="a5"/>
        <w:ind w:left="0" w:firstLine="709"/>
        <w:contextualSpacing/>
        <w:jc w:val="left"/>
        <w:rPr>
          <w:lang w:val="en-US"/>
        </w:rPr>
      </w:pPr>
      <w:r w:rsidRPr="00B05113">
        <w:rPr>
          <w:lang w:val="en-US"/>
        </w:rPr>
        <w:t>Safari</w:t>
      </w:r>
      <w:r w:rsidRPr="00B05113">
        <w:rPr>
          <w:color w:val="554A46"/>
          <w:lang w:val="en-US"/>
        </w:rPr>
        <w:t xml:space="preserve">: </w:t>
      </w:r>
      <w:hyperlink r:id="rId10">
        <w:r w:rsidRPr="00B05113">
          <w:rPr>
            <w:color w:val="0000FF"/>
            <w:lang w:val="en-US"/>
          </w:rPr>
          <w:t>http://support.apple.com/kb/PH5042</w:t>
        </w:r>
      </w:hyperlink>
    </w:p>
    <w:p w14:paraId="4BA0C9DF" w14:textId="77777777" w:rsidR="00B05113" w:rsidRDefault="00B05113" w:rsidP="009D148B">
      <w:pPr>
        <w:pStyle w:val="a5"/>
        <w:ind w:left="0" w:firstLine="709"/>
        <w:contextualSpacing/>
        <w:jc w:val="left"/>
        <w:rPr>
          <w:lang w:val="en-US"/>
        </w:rPr>
      </w:pPr>
      <w:r w:rsidRPr="00B05113">
        <w:rPr>
          <w:lang w:val="en-US"/>
        </w:rPr>
        <w:t xml:space="preserve">Safari iOS (iPhone, iPad, iPod touch): </w:t>
      </w:r>
      <w:hyperlink r:id="rId11">
        <w:r w:rsidRPr="00B05113">
          <w:rPr>
            <w:color w:val="0000FF"/>
            <w:lang w:val="en-US"/>
          </w:rPr>
          <w:t>http://support.apple.com/kb/HT1677</w:t>
        </w:r>
      </w:hyperlink>
    </w:p>
    <w:p w14:paraId="726D408F" w14:textId="77777777" w:rsidR="00B05113" w:rsidRPr="00B05113" w:rsidRDefault="00B05113" w:rsidP="00B465EC">
      <w:pPr>
        <w:pStyle w:val="a5"/>
        <w:tabs>
          <w:tab w:val="left" w:pos="819"/>
          <w:tab w:val="left" w:pos="1750"/>
          <w:tab w:val="left" w:pos="2849"/>
          <w:tab w:val="left" w:pos="3390"/>
          <w:tab w:val="left" w:pos="3705"/>
          <w:tab w:val="left" w:pos="5261"/>
          <w:tab w:val="left" w:pos="6028"/>
          <w:tab w:val="left" w:pos="6983"/>
          <w:tab w:val="left" w:pos="7539"/>
          <w:tab w:val="left" w:pos="8824"/>
        </w:tabs>
        <w:ind w:left="0" w:right="109" w:firstLine="709"/>
        <w:contextualSpacing/>
      </w:pPr>
      <w:r w:rsidRPr="00B05113">
        <w:t>Если</w:t>
      </w:r>
      <w:r w:rsidR="00B465EC">
        <w:t xml:space="preserve"> </w:t>
      </w:r>
      <w:r w:rsidRPr="00B05113">
        <w:t>вашего</w:t>
      </w:r>
      <w:r w:rsidR="00B465EC">
        <w:t xml:space="preserve"> </w:t>
      </w:r>
      <w:r w:rsidRPr="00B05113">
        <w:t>браузера</w:t>
      </w:r>
      <w:r w:rsidR="00B465EC">
        <w:t xml:space="preserve"> </w:t>
      </w:r>
      <w:r w:rsidRPr="00B05113">
        <w:t>нет</w:t>
      </w:r>
      <w:r w:rsidRPr="00B05113">
        <w:tab/>
        <w:t>в</w:t>
      </w:r>
      <w:r w:rsidR="00B465EC">
        <w:t xml:space="preserve"> </w:t>
      </w:r>
      <w:r w:rsidRPr="00B05113">
        <w:t>приведенном</w:t>
      </w:r>
      <w:r w:rsidR="00B465EC">
        <w:t xml:space="preserve"> </w:t>
      </w:r>
      <w:r w:rsidRPr="00B05113">
        <w:t>выше</w:t>
      </w:r>
      <w:r w:rsidR="00B465EC">
        <w:t xml:space="preserve"> </w:t>
      </w:r>
      <w:r w:rsidRPr="00B05113">
        <w:t>списке,</w:t>
      </w:r>
      <w:r w:rsidR="00B465EC">
        <w:t xml:space="preserve"> </w:t>
      </w:r>
      <w:r w:rsidRPr="00B05113">
        <w:t>для</w:t>
      </w:r>
      <w:r w:rsidR="00B465EC">
        <w:t xml:space="preserve"> </w:t>
      </w:r>
      <w:r w:rsidRPr="00B05113">
        <w:t>получения</w:t>
      </w:r>
      <w:r w:rsidR="00B465EC">
        <w:t xml:space="preserve"> </w:t>
      </w:r>
      <w:r w:rsidRPr="00B05113">
        <w:rPr>
          <w:spacing w:val="-3"/>
        </w:rPr>
        <w:t>инструкций</w:t>
      </w:r>
      <w:r w:rsidR="00B465EC">
        <w:rPr>
          <w:spacing w:val="-3"/>
        </w:rPr>
        <w:t xml:space="preserve"> </w:t>
      </w:r>
      <w:r w:rsidRPr="00B05113">
        <w:t>воспользуйтесь функцией справки в своем</w:t>
      </w:r>
      <w:r w:rsidRPr="00B05113">
        <w:rPr>
          <w:spacing w:val="-3"/>
        </w:rPr>
        <w:t xml:space="preserve"> </w:t>
      </w:r>
      <w:r w:rsidRPr="00B05113">
        <w:t>браузере.</w:t>
      </w:r>
    </w:p>
    <w:p w14:paraId="645291E7" w14:textId="77777777" w:rsidR="00B05113" w:rsidRPr="00B05113" w:rsidRDefault="00B05113" w:rsidP="009D148B">
      <w:pPr>
        <w:pStyle w:val="a5"/>
        <w:ind w:left="0" w:right="103" w:firstLine="709"/>
        <w:contextualSpacing/>
      </w:pPr>
      <w:r w:rsidRPr="00B05113">
        <w:t xml:space="preserve">Обратите внимание, что определенные страницы наших сайтов доступны только при использовании файлов </w:t>
      </w:r>
      <w:proofErr w:type="spellStart"/>
      <w:r w:rsidRPr="00B05113">
        <w:t>Сookie</w:t>
      </w:r>
      <w:proofErr w:type="spellEnd"/>
      <w:r w:rsidRPr="00B05113">
        <w:t xml:space="preserve">. Отключение файлов </w:t>
      </w:r>
      <w:proofErr w:type="spellStart"/>
      <w:r w:rsidRPr="00B05113">
        <w:t>Сookie</w:t>
      </w:r>
      <w:proofErr w:type="spellEnd"/>
      <w:r w:rsidRPr="00B05113">
        <w:t xml:space="preserve"> может привести к ограничению доступа к нашим материалам и неполноценному функционированию сайтов.</w:t>
      </w:r>
    </w:p>
    <w:p w14:paraId="4EB430BF" w14:textId="77777777" w:rsidR="00B05113" w:rsidRPr="00B05113" w:rsidRDefault="00B05113" w:rsidP="009D148B">
      <w:pPr>
        <w:pStyle w:val="a5"/>
        <w:ind w:left="0" w:right="104" w:firstLine="709"/>
        <w:contextualSpacing/>
      </w:pPr>
      <w:r w:rsidRPr="00B05113">
        <w:t xml:space="preserve">Чтобы получить сведения об управлении файлами </w:t>
      </w:r>
      <w:proofErr w:type="spellStart"/>
      <w:r w:rsidRPr="00B05113">
        <w:t>Сookie</w:t>
      </w:r>
      <w:proofErr w:type="spellEnd"/>
      <w:r w:rsidRPr="00B05113">
        <w:t xml:space="preserve"> в браузере мобильного устройства, просмотрите инструкции к этому устройству.</w:t>
      </w:r>
    </w:p>
    <w:p w14:paraId="71BEE374" w14:textId="30944FCE" w:rsidR="00B05113" w:rsidRPr="00B05113" w:rsidRDefault="00E10ADB" w:rsidP="009D148B">
      <w:pPr>
        <w:pStyle w:val="a5"/>
        <w:ind w:left="0" w:right="100" w:firstLine="709"/>
        <w:contextualSpacing/>
        <w:sectPr w:rsidR="00B05113" w:rsidRPr="00B05113">
          <w:pgSz w:w="11910" w:h="16840"/>
          <w:pgMar w:top="900" w:right="600" w:bottom="280" w:left="1160" w:header="720" w:footer="720" w:gutter="0"/>
          <w:cols w:space="720"/>
        </w:sectPr>
      </w:pPr>
      <w:ins w:id="3" w:author="Kazelskaya, Tatiana {PI}" w:date="2021-01-19T19:16:00Z">
        <w:r>
          <w:t>Компания</w:t>
        </w:r>
      </w:ins>
      <w:r w:rsidR="00B05113" w:rsidRPr="00B05113">
        <w:t xml:space="preserve"> может собирать и обрабатывать информацию о компьютере Пользователя, лог- файлы, включая IP адреса, тип операционной системы, браузера и почтового клиента, данные трафика, дату и время, детали визитов на Сайт, пользовательскую активность, информацию о доступах, настройках, системных уведомлениях. Это статистические данные о действиях Пользователей в сети Интернет, они не идентифицируют Пользователя, являются</w:t>
      </w:r>
    </w:p>
    <w:p w14:paraId="4328D1B3" w14:textId="77777777" w:rsidR="00B05113" w:rsidRPr="00B05113" w:rsidRDefault="00B05113" w:rsidP="009D148B">
      <w:pPr>
        <w:pStyle w:val="a5"/>
        <w:ind w:left="0" w:right="105" w:firstLine="709"/>
        <w:contextualSpacing/>
      </w:pPr>
      <w:r w:rsidRPr="00B05113">
        <w:lastRenderedPageBreak/>
        <w:t>обезличенными, собираются и хранятся для целей системной администрации, обеспечения надлежащего функционирования Сайта и его сервисов, для целей безопасности и усиления защиты, обеспечения системной целостности (предотвращений хакерских атак, несанкционированных доступов и т. д.).</w:t>
      </w:r>
    </w:p>
    <w:p w14:paraId="1001A3E9" w14:textId="44C66D79" w:rsidR="00B05113" w:rsidRPr="00B05113" w:rsidRDefault="00E10ADB" w:rsidP="009D148B">
      <w:pPr>
        <w:pStyle w:val="a5"/>
        <w:ind w:left="0" w:right="109" w:firstLine="709"/>
        <w:contextualSpacing/>
      </w:pPr>
      <w:ins w:id="4" w:author="Kazelskaya, Tatiana {PI}" w:date="2021-01-19T19:16:00Z">
        <w:r>
          <w:t>Компания</w:t>
        </w:r>
      </w:ins>
      <w:r w:rsidR="00B05113" w:rsidRPr="00B05113">
        <w:t xml:space="preserve"> посредством Сервера может размещать и хранить на локальном оборудовании Пользователя файлы </w:t>
      </w:r>
      <w:proofErr w:type="spellStart"/>
      <w:r w:rsidR="00B05113" w:rsidRPr="00B05113">
        <w:t>Сookie</w:t>
      </w:r>
      <w:proofErr w:type="spellEnd"/>
      <w:r w:rsidR="00B05113" w:rsidRPr="00B05113">
        <w:t>.</w:t>
      </w:r>
    </w:p>
    <w:p w14:paraId="29F9D9FE" w14:textId="0B629A6B" w:rsidR="00B05113" w:rsidRPr="00B05113" w:rsidRDefault="00E10ADB" w:rsidP="009D148B">
      <w:pPr>
        <w:pStyle w:val="a5"/>
        <w:ind w:left="0" w:right="101" w:firstLine="709"/>
        <w:contextualSpacing/>
      </w:pPr>
      <w:ins w:id="5" w:author="Kazelskaya, Tatiana {PI}" w:date="2021-01-19T19:16:00Z">
        <w:r>
          <w:t>Компания</w:t>
        </w:r>
      </w:ins>
      <w:r w:rsidR="00B05113" w:rsidRPr="00B05113">
        <w:t xml:space="preserve"> вправе размещать на оборудовании Пользователя </w:t>
      </w:r>
      <w:proofErr w:type="spellStart"/>
      <w:r w:rsidR="00B05113" w:rsidRPr="00B05113">
        <w:t>Сookie</w:t>
      </w:r>
      <w:proofErr w:type="spellEnd"/>
      <w:r w:rsidR="00B05113" w:rsidRPr="00B05113">
        <w:t>, выполняющие без ограничения следующие функции:</w:t>
      </w:r>
    </w:p>
    <w:p w14:paraId="712CAF86" w14:textId="60CABE15" w:rsidR="00B05113" w:rsidRPr="00B05113" w:rsidRDefault="00E10ADB" w:rsidP="009D148B">
      <w:pPr>
        <w:pStyle w:val="a5"/>
        <w:ind w:left="0" w:right="105" w:firstLine="709"/>
        <w:contextualSpacing/>
      </w:pPr>
      <w:ins w:id="6" w:author="Kazelskaya, Tatiana {PI}" w:date="2021-01-19T19:16:00Z">
        <w:r>
          <w:t>Компания</w:t>
        </w:r>
      </w:ins>
      <w:r w:rsidR="00B05113" w:rsidRPr="00B05113">
        <w:rPr>
          <w:spacing w:val="-14"/>
        </w:rPr>
        <w:t xml:space="preserve"> </w:t>
      </w:r>
      <w:r w:rsidR="00B05113" w:rsidRPr="00B05113">
        <w:t>также</w:t>
      </w:r>
      <w:r w:rsidR="00B05113" w:rsidRPr="00B05113">
        <w:rPr>
          <w:spacing w:val="-13"/>
        </w:rPr>
        <w:t xml:space="preserve"> </w:t>
      </w:r>
      <w:r w:rsidR="00B05113" w:rsidRPr="00B05113">
        <w:t>может</w:t>
      </w:r>
      <w:r w:rsidR="00B05113" w:rsidRPr="00B05113">
        <w:rPr>
          <w:spacing w:val="-13"/>
        </w:rPr>
        <w:t xml:space="preserve"> </w:t>
      </w:r>
      <w:r w:rsidR="00B05113" w:rsidRPr="00B05113">
        <w:t>позволить</w:t>
      </w:r>
      <w:r w:rsidR="00B05113" w:rsidRPr="00B05113">
        <w:rPr>
          <w:spacing w:val="-12"/>
        </w:rPr>
        <w:t xml:space="preserve"> </w:t>
      </w:r>
      <w:r w:rsidR="00B05113" w:rsidRPr="00B05113">
        <w:t>определённым</w:t>
      </w:r>
      <w:r w:rsidR="00B05113" w:rsidRPr="00B05113">
        <w:rPr>
          <w:spacing w:val="-14"/>
        </w:rPr>
        <w:t xml:space="preserve"> </w:t>
      </w:r>
      <w:r w:rsidR="00B05113" w:rsidRPr="00B05113">
        <w:t>третьим</w:t>
      </w:r>
      <w:r w:rsidR="00B05113" w:rsidRPr="00B05113">
        <w:rPr>
          <w:spacing w:val="-14"/>
        </w:rPr>
        <w:t xml:space="preserve"> </w:t>
      </w:r>
      <w:r w:rsidR="00B05113" w:rsidRPr="00B05113">
        <w:t>лицам</w:t>
      </w:r>
      <w:r w:rsidR="00B05113" w:rsidRPr="00B05113">
        <w:rPr>
          <w:spacing w:val="-14"/>
        </w:rPr>
        <w:t xml:space="preserve"> </w:t>
      </w:r>
      <w:r w:rsidR="00B05113" w:rsidRPr="00B05113">
        <w:t>размещать</w:t>
      </w:r>
      <w:r w:rsidR="00B05113" w:rsidRPr="00B05113">
        <w:rPr>
          <w:spacing w:val="-12"/>
        </w:rPr>
        <w:t xml:space="preserve"> </w:t>
      </w:r>
      <w:r w:rsidR="00B05113" w:rsidRPr="00B05113">
        <w:t>и</w:t>
      </w:r>
      <w:r w:rsidR="00B05113" w:rsidRPr="00B05113">
        <w:rPr>
          <w:spacing w:val="-12"/>
        </w:rPr>
        <w:t xml:space="preserve"> </w:t>
      </w:r>
      <w:r w:rsidR="00B05113" w:rsidRPr="00B05113">
        <w:t xml:space="preserve">использовать их собственные </w:t>
      </w:r>
      <w:proofErr w:type="spellStart"/>
      <w:r w:rsidR="00B05113" w:rsidRPr="00B05113">
        <w:t>Сookie</w:t>
      </w:r>
      <w:proofErr w:type="spellEnd"/>
      <w:r w:rsidR="00B05113" w:rsidRPr="00B05113">
        <w:t xml:space="preserve"> веб-аналитики и рекламы на оборудовании Пользователя, в целях хранения и анализа информации о предпочтениях Пользователей и улучшения качества сервисов, предоставляемых Администрацией. В таком случае будут применяться положения о конфиденциальности и </w:t>
      </w:r>
      <w:proofErr w:type="spellStart"/>
      <w:r w:rsidR="00B05113" w:rsidRPr="00B05113">
        <w:t>Сookie</w:t>
      </w:r>
      <w:proofErr w:type="spellEnd"/>
      <w:r w:rsidR="00B05113" w:rsidRPr="00B05113">
        <w:t xml:space="preserve"> третьих</w:t>
      </w:r>
      <w:r w:rsidR="00B05113" w:rsidRPr="00B05113">
        <w:rPr>
          <w:spacing w:val="-1"/>
        </w:rPr>
        <w:t xml:space="preserve"> </w:t>
      </w:r>
      <w:r w:rsidR="00B05113" w:rsidRPr="00B05113">
        <w:t>лиц.</w:t>
      </w:r>
    </w:p>
    <w:p w14:paraId="5A56A81B" w14:textId="5CEB02D8" w:rsidR="00B05113" w:rsidRPr="00B05113" w:rsidRDefault="00B05113" w:rsidP="009D148B">
      <w:pPr>
        <w:pStyle w:val="a5"/>
        <w:ind w:left="0" w:right="103" w:firstLine="709"/>
        <w:contextualSpacing/>
      </w:pPr>
      <w:r w:rsidRPr="00B05113">
        <w:t xml:space="preserve">Пользователь понимает, что, используя Сайт и его сервисы, Пользователь должен придерживаться политики данного сайта относительно файлов </w:t>
      </w:r>
      <w:proofErr w:type="spellStart"/>
      <w:r w:rsidRPr="00B05113">
        <w:t>Сookie</w:t>
      </w:r>
      <w:proofErr w:type="spellEnd"/>
      <w:r w:rsidRPr="00B05113">
        <w:t xml:space="preserve">, и Пользователь соглашается, что </w:t>
      </w:r>
      <w:ins w:id="7" w:author="Kazelskaya, Tatiana {PI}" w:date="2021-01-19T19:16:00Z">
        <w:r w:rsidR="00E10ADB">
          <w:t>Компания</w:t>
        </w:r>
      </w:ins>
      <w:r w:rsidRPr="00B05113">
        <w:t xml:space="preserve"> не ответственна ни за подобное использование </w:t>
      </w:r>
      <w:proofErr w:type="spellStart"/>
      <w:r w:rsidRPr="00B05113">
        <w:t>Сookie</w:t>
      </w:r>
      <w:proofErr w:type="spellEnd"/>
      <w:r w:rsidRPr="00B05113">
        <w:t>.</w:t>
      </w:r>
    </w:p>
    <w:p w14:paraId="497BFA89" w14:textId="264CF5EC" w:rsidR="00B05113" w:rsidRPr="00B05113" w:rsidRDefault="00E10ADB" w:rsidP="009D148B">
      <w:pPr>
        <w:pStyle w:val="a5"/>
        <w:ind w:left="0" w:right="101" w:firstLine="709"/>
        <w:contextualSpacing/>
      </w:pPr>
      <w:ins w:id="8" w:author="Kazelskaya, Tatiana {PI}" w:date="2021-01-19T19:16:00Z">
        <w:r>
          <w:t>Компания</w:t>
        </w:r>
      </w:ins>
      <w:r w:rsidR="00B05113" w:rsidRPr="00B05113">
        <w:t xml:space="preserve"> гарантирует, что размещаемые </w:t>
      </w:r>
      <w:proofErr w:type="spellStart"/>
      <w:r w:rsidR="00B05113" w:rsidRPr="00B05113">
        <w:t>Сookie</w:t>
      </w:r>
      <w:proofErr w:type="spellEnd"/>
      <w:r w:rsidR="00B05113" w:rsidRPr="00B05113">
        <w:t xml:space="preserve"> являются безопасными для Пользователя и абсолютно необходимы для нормального функционирования Сайта и его сервисов и для предоставления Администрацией услуг и информации Пользователям.</w:t>
      </w:r>
    </w:p>
    <w:p w14:paraId="344734BC" w14:textId="0D5A0D03" w:rsidR="00B05113" w:rsidRPr="00B05113" w:rsidRDefault="00B05113" w:rsidP="009D148B">
      <w:pPr>
        <w:pStyle w:val="a5"/>
        <w:ind w:left="0" w:right="104" w:firstLine="709"/>
        <w:contextualSpacing/>
      </w:pPr>
      <w:r w:rsidRPr="00B05113">
        <w:t xml:space="preserve">Осуществляя фактические действия по входу на Сайт и использование его сервисами и/или проходя процедуру регистрации на Сайте, Пользователь выражает свое прямое и определённое согласие на размещение, хранение и использование Администрацией </w:t>
      </w:r>
      <w:ins w:id="9" w:author="Kazelskaya, Tatiana {PI}" w:date="2021-01-19T19:19:00Z">
        <w:r w:rsidR="003955CA">
          <w:t xml:space="preserve">файлов </w:t>
        </w:r>
      </w:ins>
      <w:proofErr w:type="spellStart"/>
      <w:r w:rsidRPr="00B05113">
        <w:t>Сookie</w:t>
      </w:r>
      <w:proofErr w:type="spellEnd"/>
      <w:r w:rsidRPr="00B05113">
        <w:t>, предусмотренных настоящи</w:t>
      </w:r>
      <w:ins w:id="10" w:author="Kazelskaya, Tatiana {PI}" w:date="2021-01-19T19:19:00Z">
        <w:r w:rsidR="003955CA">
          <w:t>й Политикой</w:t>
        </w:r>
      </w:ins>
    </w:p>
    <w:p w14:paraId="2ABED768" w14:textId="77777777" w:rsidR="00B05113" w:rsidRPr="00B05113" w:rsidRDefault="00B05113" w:rsidP="009D148B">
      <w:pPr>
        <w:pStyle w:val="a5"/>
        <w:ind w:left="0" w:right="101" w:firstLine="709"/>
        <w:contextualSpacing/>
      </w:pPr>
      <w:r w:rsidRPr="00B05113">
        <w:t>Сроки</w:t>
      </w:r>
      <w:r w:rsidRPr="00B05113">
        <w:rPr>
          <w:spacing w:val="-6"/>
        </w:rPr>
        <w:t xml:space="preserve"> </w:t>
      </w:r>
      <w:r w:rsidRPr="00B05113">
        <w:t>хранения</w:t>
      </w:r>
      <w:r w:rsidRPr="00B05113">
        <w:rPr>
          <w:spacing w:val="-6"/>
        </w:rPr>
        <w:t xml:space="preserve"> </w:t>
      </w:r>
      <w:r w:rsidRPr="00B05113">
        <w:t>файлов</w:t>
      </w:r>
      <w:r w:rsidRPr="00B05113">
        <w:rPr>
          <w:spacing w:val="-7"/>
        </w:rPr>
        <w:t xml:space="preserve"> </w:t>
      </w:r>
      <w:proofErr w:type="spellStart"/>
      <w:r w:rsidRPr="00B05113">
        <w:t>Сookie</w:t>
      </w:r>
      <w:proofErr w:type="spellEnd"/>
      <w:r w:rsidRPr="00B05113">
        <w:rPr>
          <w:spacing w:val="-6"/>
        </w:rPr>
        <w:t xml:space="preserve"> </w:t>
      </w:r>
      <w:r w:rsidRPr="00B05113">
        <w:t>составляют</w:t>
      </w:r>
      <w:r w:rsidRPr="00B05113">
        <w:rPr>
          <w:spacing w:val="-6"/>
        </w:rPr>
        <w:t xml:space="preserve"> </w:t>
      </w:r>
      <w:r w:rsidRPr="00B05113">
        <w:t>не</w:t>
      </w:r>
      <w:r w:rsidRPr="00B05113">
        <w:rPr>
          <w:spacing w:val="-8"/>
        </w:rPr>
        <w:t xml:space="preserve"> </w:t>
      </w:r>
      <w:r w:rsidRPr="00B05113">
        <w:t>более</w:t>
      </w:r>
      <w:r w:rsidRPr="00B05113">
        <w:rPr>
          <w:spacing w:val="-8"/>
        </w:rPr>
        <w:t xml:space="preserve"> </w:t>
      </w:r>
      <w:r w:rsidRPr="00B05113">
        <w:t>одного</w:t>
      </w:r>
      <w:r w:rsidRPr="00B05113">
        <w:rPr>
          <w:spacing w:val="-6"/>
        </w:rPr>
        <w:t xml:space="preserve"> </w:t>
      </w:r>
      <w:r w:rsidRPr="00B05113">
        <w:t>года.</w:t>
      </w:r>
      <w:r w:rsidRPr="00B05113">
        <w:rPr>
          <w:spacing w:val="-6"/>
        </w:rPr>
        <w:t xml:space="preserve"> </w:t>
      </w:r>
      <w:r w:rsidRPr="00B05113">
        <w:t>Сроки</w:t>
      </w:r>
      <w:r w:rsidRPr="00B05113">
        <w:rPr>
          <w:spacing w:val="-5"/>
        </w:rPr>
        <w:t xml:space="preserve"> </w:t>
      </w:r>
      <w:r w:rsidRPr="00B05113">
        <w:t>хранения</w:t>
      </w:r>
      <w:r w:rsidRPr="00B05113">
        <w:rPr>
          <w:spacing w:val="-7"/>
        </w:rPr>
        <w:t xml:space="preserve"> </w:t>
      </w:r>
      <w:r w:rsidRPr="00B05113">
        <w:t>файлов</w:t>
      </w:r>
      <w:r w:rsidRPr="00B05113">
        <w:rPr>
          <w:spacing w:val="-3"/>
        </w:rPr>
        <w:t xml:space="preserve"> </w:t>
      </w:r>
      <w:proofErr w:type="spellStart"/>
      <w:r w:rsidRPr="00B05113">
        <w:t>Сookie</w:t>
      </w:r>
      <w:proofErr w:type="spellEnd"/>
      <w:r w:rsidRPr="00B05113">
        <w:t xml:space="preserve"> третьей стороны определяются такой третьей</w:t>
      </w:r>
      <w:r w:rsidRPr="00B05113">
        <w:rPr>
          <w:spacing w:val="-2"/>
        </w:rPr>
        <w:t xml:space="preserve"> </w:t>
      </w:r>
      <w:r w:rsidRPr="00B05113">
        <w:t>стороной.</w:t>
      </w:r>
    </w:p>
    <w:p w14:paraId="06EFD0B1" w14:textId="77777777" w:rsidR="00B05113" w:rsidRPr="009D148B" w:rsidRDefault="009D148B" w:rsidP="009D148B">
      <w:pPr>
        <w:pStyle w:val="a5"/>
        <w:ind w:left="0" w:right="107" w:firstLine="709"/>
        <w:contextualSpacing/>
      </w:pPr>
      <w:r>
        <w:rPr>
          <w:b/>
          <w:bCs/>
          <w:color w:val="000000"/>
          <w:lang w:eastAsia="ru-RU"/>
        </w:rPr>
        <w:t xml:space="preserve">4. </w:t>
      </w:r>
      <w:r w:rsidR="00B05113" w:rsidRPr="00B05113">
        <w:rPr>
          <w:b/>
          <w:bCs/>
          <w:color w:val="000000"/>
          <w:lang w:eastAsia="ru-RU"/>
        </w:rPr>
        <w:t xml:space="preserve">Изменение в политике использования </w:t>
      </w:r>
      <w:proofErr w:type="spellStart"/>
      <w:r w:rsidR="00B05113" w:rsidRPr="00B05113">
        <w:rPr>
          <w:b/>
          <w:bCs/>
          <w:color w:val="000000"/>
          <w:lang w:eastAsia="ru-RU"/>
        </w:rPr>
        <w:t>cookie</w:t>
      </w:r>
      <w:proofErr w:type="spellEnd"/>
      <w:r w:rsidR="00B05113" w:rsidRPr="00B05113">
        <w:rPr>
          <w:b/>
          <w:bCs/>
          <w:color w:val="000000"/>
          <w:lang w:eastAsia="ru-RU"/>
        </w:rPr>
        <w:t>-файлов</w:t>
      </w:r>
    </w:p>
    <w:p w14:paraId="3925D3AB" w14:textId="77777777" w:rsidR="00B05113" w:rsidRPr="00B05113" w:rsidRDefault="00B05113" w:rsidP="009D148B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05113">
        <w:rPr>
          <w:rFonts w:ascii="Times New Roman" w:eastAsia="Times New Roman" w:hAnsi="Times New Roman" w:cs="Times New Roman"/>
          <w:color w:val="000000"/>
          <w:lang w:eastAsia="ru-RU"/>
        </w:rPr>
        <w:t xml:space="preserve">Политика в отношении использовании </w:t>
      </w:r>
      <w:proofErr w:type="spellStart"/>
      <w:r w:rsidRPr="00B05113">
        <w:rPr>
          <w:rFonts w:ascii="Times New Roman" w:eastAsia="Times New Roman" w:hAnsi="Times New Roman" w:cs="Times New Roman"/>
          <w:color w:val="000000"/>
          <w:lang w:eastAsia="ru-RU"/>
        </w:rPr>
        <w:t>cookie</w:t>
      </w:r>
      <w:proofErr w:type="spellEnd"/>
      <w:r w:rsidRPr="00B05113">
        <w:rPr>
          <w:rFonts w:ascii="Times New Roman" w:eastAsia="Times New Roman" w:hAnsi="Times New Roman" w:cs="Times New Roman"/>
          <w:color w:val="000000"/>
          <w:lang w:eastAsia="ru-RU"/>
        </w:rPr>
        <w:t xml:space="preserve">-файлов может измениться, поэтому мы рекомендуем Вам при каждом посещении </w:t>
      </w:r>
      <w:proofErr w:type="gramStart"/>
      <w:r w:rsidRPr="00B05113">
        <w:rPr>
          <w:rFonts w:ascii="Times New Roman" w:eastAsia="Times New Roman" w:hAnsi="Times New Roman" w:cs="Times New Roman"/>
          <w:color w:val="000000"/>
          <w:lang w:eastAsia="ru-RU"/>
        </w:rPr>
        <w:t>Сайта</w:t>
      </w:r>
      <w:proofErr w:type="gramEnd"/>
      <w:r w:rsidRPr="00B05113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Проверять настоящую Политику на наличие обновлений, чтобы быть надлежащим образом проинформированным о том, как мы используем </w:t>
      </w:r>
      <w:proofErr w:type="spellStart"/>
      <w:r w:rsidRPr="00B05113">
        <w:rPr>
          <w:rFonts w:ascii="Times New Roman" w:eastAsia="Times New Roman" w:hAnsi="Times New Roman" w:cs="Times New Roman"/>
          <w:color w:val="000000"/>
          <w:lang w:eastAsia="ru-RU"/>
        </w:rPr>
        <w:t>cookie</w:t>
      </w:r>
      <w:proofErr w:type="spellEnd"/>
      <w:r w:rsidRPr="00B05113">
        <w:rPr>
          <w:rFonts w:ascii="Times New Roman" w:eastAsia="Times New Roman" w:hAnsi="Times New Roman" w:cs="Times New Roman"/>
          <w:color w:val="000000"/>
          <w:lang w:eastAsia="ru-RU"/>
        </w:rPr>
        <w:t>-файлы.</w:t>
      </w:r>
    </w:p>
    <w:p w14:paraId="7B3617E4" w14:textId="77777777" w:rsidR="00B05113" w:rsidRPr="00F45BDC" w:rsidRDefault="009D148B" w:rsidP="009D148B">
      <w:pPr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5. </w:t>
      </w:r>
      <w:r w:rsidR="00B05113" w:rsidRPr="00B051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Контактная информация</w:t>
      </w:r>
    </w:p>
    <w:p w14:paraId="653F7EAF" w14:textId="77777777" w:rsidR="00F45BDC" w:rsidRPr="00F45BDC" w:rsidRDefault="00F45BDC" w:rsidP="009D148B">
      <w:pPr>
        <w:pStyle w:val="a5"/>
        <w:spacing w:before="1"/>
        <w:ind w:left="0" w:firstLine="709"/>
        <w:jc w:val="left"/>
      </w:pPr>
      <w:r w:rsidRPr="00F45BDC">
        <w:t xml:space="preserve">Адрес и контактные данные </w:t>
      </w:r>
      <w:r>
        <w:t>Компании</w:t>
      </w:r>
      <w:r w:rsidRPr="00F45BDC">
        <w:t>:</w:t>
      </w:r>
    </w:p>
    <w:p w14:paraId="4FEBFF54" w14:textId="77777777" w:rsidR="00F45BDC" w:rsidRPr="00F45BDC" w:rsidRDefault="00F45BDC" w:rsidP="009D148B">
      <w:pPr>
        <w:pStyle w:val="a7"/>
        <w:tabs>
          <w:tab w:val="left" w:pos="571"/>
        </w:tabs>
        <w:ind w:left="0" w:right="102" w:firstLine="709"/>
        <w:rPr>
          <w:sz w:val="24"/>
          <w:szCs w:val="24"/>
        </w:rPr>
      </w:pPr>
      <w:r w:rsidRPr="00F45BDC">
        <w:rPr>
          <w:sz w:val="24"/>
          <w:szCs w:val="24"/>
        </w:rPr>
        <w:t>Иностранное общество с ограниченной ответственностью «</w:t>
      </w:r>
      <w:proofErr w:type="spellStart"/>
      <w:r w:rsidRPr="00F45BDC">
        <w:rPr>
          <w:sz w:val="24"/>
          <w:szCs w:val="24"/>
        </w:rPr>
        <w:t>ПепсиКо</w:t>
      </w:r>
      <w:proofErr w:type="spellEnd"/>
      <w:r w:rsidRPr="00F45BDC">
        <w:rPr>
          <w:sz w:val="24"/>
          <w:szCs w:val="24"/>
        </w:rPr>
        <w:t xml:space="preserve"> Продактс».</w:t>
      </w:r>
    </w:p>
    <w:p w14:paraId="2BAF07BE" w14:textId="77777777" w:rsidR="00F45BDC" w:rsidRPr="00F45BDC" w:rsidRDefault="00F45BDC" w:rsidP="00391F0D">
      <w:pPr>
        <w:ind w:left="708" w:firstLine="1"/>
        <w:rPr>
          <w:rFonts w:ascii="Times New Roman" w:hAnsi="Times New Roman" w:cs="Times New Roman"/>
        </w:rPr>
      </w:pPr>
      <w:r w:rsidRPr="00F45BDC">
        <w:rPr>
          <w:rFonts w:ascii="Times New Roman" w:hAnsi="Times New Roman" w:cs="Times New Roman"/>
        </w:rPr>
        <w:t xml:space="preserve">Местонахождение: 220073, Республика Беларусь, г. Минск, пер.1-й Загородный, д.20, каб.24   </w:t>
      </w:r>
    </w:p>
    <w:p w14:paraId="74C8CFC6" w14:textId="77777777" w:rsidR="00F45BDC" w:rsidRPr="00E10ADB" w:rsidRDefault="00F45BDC" w:rsidP="009D148B">
      <w:pPr>
        <w:pStyle w:val="a7"/>
        <w:ind w:left="0" w:firstLine="709"/>
        <w:rPr>
          <w:sz w:val="24"/>
          <w:szCs w:val="24"/>
        </w:rPr>
      </w:pPr>
      <w:r w:rsidRPr="00F45BDC">
        <w:rPr>
          <w:sz w:val="24"/>
          <w:szCs w:val="24"/>
        </w:rPr>
        <w:t>тел</w:t>
      </w:r>
      <w:r w:rsidRPr="00E10ADB">
        <w:rPr>
          <w:sz w:val="24"/>
          <w:szCs w:val="24"/>
        </w:rPr>
        <w:t>.: (017) 388-95-56, (017) 388-95-57, (017) 388-95-58</w:t>
      </w:r>
    </w:p>
    <w:p w14:paraId="56D7D145" w14:textId="77777777" w:rsidR="00F45BDC" w:rsidRPr="00E10ADB" w:rsidRDefault="00F45BDC" w:rsidP="009D148B">
      <w:pPr>
        <w:pStyle w:val="a7"/>
        <w:ind w:left="0" w:firstLine="709"/>
        <w:rPr>
          <w:sz w:val="24"/>
          <w:szCs w:val="24"/>
        </w:rPr>
      </w:pPr>
      <w:r w:rsidRPr="00F45BDC">
        <w:rPr>
          <w:sz w:val="24"/>
          <w:szCs w:val="24"/>
        </w:rPr>
        <w:t>УНП 191681141</w:t>
      </w:r>
    </w:p>
    <w:p w14:paraId="3084251A" w14:textId="77777777" w:rsidR="00F45BDC" w:rsidRPr="00F45BDC" w:rsidRDefault="00F45BDC" w:rsidP="009D148B">
      <w:pPr>
        <w:pStyle w:val="a5"/>
        <w:ind w:left="0" w:right="1901" w:firstLine="709"/>
        <w:jc w:val="left"/>
      </w:pPr>
    </w:p>
    <w:p w14:paraId="58901289" w14:textId="77777777" w:rsidR="00F45BDC" w:rsidRPr="00F45BDC" w:rsidRDefault="00F45BDC" w:rsidP="009D148B">
      <w:pPr>
        <w:pStyle w:val="a5"/>
        <w:ind w:left="0" w:firstLine="709"/>
        <w:jc w:val="left"/>
      </w:pPr>
      <w:r w:rsidRPr="00F45BDC">
        <w:t>Адреса и контактные данные Подрядчиков:</w:t>
      </w:r>
    </w:p>
    <w:p w14:paraId="2A240589" w14:textId="44CD8298" w:rsidR="00F45BDC" w:rsidRPr="00F45BDC" w:rsidRDefault="00F45BDC" w:rsidP="00391F0D">
      <w:pPr>
        <w:pStyle w:val="a5"/>
        <w:ind w:left="708" w:right="1901" w:firstLine="1"/>
        <w:jc w:val="left"/>
      </w:pPr>
      <w:r w:rsidRPr="00F45BDC">
        <w:t>Общество с ограниченной ответственностью «</w:t>
      </w:r>
      <w:proofErr w:type="spellStart"/>
      <w:r w:rsidRPr="00F45BDC">
        <w:t>Оджей</w:t>
      </w:r>
      <w:proofErr w:type="spellEnd"/>
      <w:r w:rsidRPr="00F45BDC">
        <w:t xml:space="preserve"> </w:t>
      </w:r>
      <w:proofErr w:type="gramStart"/>
      <w:r w:rsidRPr="00F45BDC">
        <w:t xml:space="preserve">групп» </w:t>
      </w:r>
      <w:ins w:id="11" w:author="e.liatkevich@vladoshke.com" w:date="2021-05-26T15:42:00Z">
        <w:r w:rsidR="00391F0D">
          <w:t xml:space="preserve">  </w:t>
        </w:r>
        <w:proofErr w:type="gramEnd"/>
        <w:r w:rsidR="00391F0D">
          <w:t xml:space="preserve">      </w:t>
        </w:r>
      </w:ins>
      <w:r w:rsidRPr="00F45BDC">
        <w:t xml:space="preserve">Местонахождение: 22018, г. Минск, ул. Одоевского, 131, офис 206. </w:t>
      </w:r>
    </w:p>
    <w:p w14:paraId="42F52499" w14:textId="77777777" w:rsidR="00F45BDC" w:rsidRPr="00F45BDC" w:rsidRDefault="00F45BDC" w:rsidP="009D148B">
      <w:pPr>
        <w:pStyle w:val="a5"/>
        <w:ind w:left="0" w:right="1901" w:firstLine="709"/>
        <w:jc w:val="left"/>
      </w:pPr>
      <w:r w:rsidRPr="00F45BDC">
        <w:t>Телефон: +375 29 396 40 80</w:t>
      </w:r>
    </w:p>
    <w:p w14:paraId="5189D487" w14:textId="77777777" w:rsidR="00F45BDC" w:rsidRPr="00F45BDC" w:rsidRDefault="00F45BDC" w:rsidP="009D148B">
      <w:pPr>
        <w:pStyle w:val="a5"/>
        <w:ind w:left="0" w:firstLine="709"/>
        <w:jc w:val="left"/>
      </w:pPr>
      <w:r w:rsidRPr="00F45BDC">
        <w:t>УНП: 192479466</w:t>
      </w:r>
    </w:p>
    <w:p w14:paraId="2FAB1BCE" w14:textId="77777777" w:rsidR="00F45BDC" w:rsidRPr="00F45BDC" w:rsidRDefault="00F45BDC" w:rsidP="00F45BDC">
      <w:pPr>
        <w:pStyle w:val="a5"/>
        <w:ind w:left="142"/>
        <w:jc w:val="left"/>
      </w:pPr>
    </w:p>
    <w:p w14:paraId="525682BB" w14:textId="77777777" w:rsidR="00B05113" w:rsidRPr="00B05113" w:rsidRDefault="00B05113" w:rsidP="00B05113">
      <w:pPr>
        <w:contextualSpacing/>
        <w:jc w:val="both"/>
        <w:rPr>
          <w:rFonts w:ascii="Times New Roman" w:hAnsi="Times New Roman" w:cs="Times New Roman"/>
        </w:rPr>
      </w:pPr>
    </w:p>
    <w:sectPr w:rsidR="00B05113" w:rsidRPr="00B05113" w:rsidSect="00ED5FC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1CDD"/>
    <w:multiLevelType w:val="multilevel"/>
    <w:tmpl w:val="102A9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A5FA5"/>
    <w:multiLevelType w:val="hybridMultilevel"/>
    <w:tmpl w:val="F92A4B62"/>
    <w:lvl w:ilvl="0" w:tplc="45764BD4">
      <w:numFmt w:val="bullet"/>
      <w:lvlText w:val="-"/>
      <w:lvlJc w:val="left"/>
      <w:pPr>
        <w:ind w:left="117" w:hanging="137"/>
      </w:pPr>
      <w:rPr>
        <w:rFonts w:hint="default"/>
        <w:w w:val="98"/>
        <w:lang w:val="ru-RU" w:eastAsia="en-US" w:bidi="ar-SA"/>
      </w:rPr>
    </w:lvl>
    <w:lvl w:ilvl="1" w:tplc="53AA0E72">
      <w:numFmt w:val="bullet"/>
      <w:lvlText w:val="•"/>
      <w:lvlJc w:val="left"/>
      <w:pPr>
        <w:ind w:left="1122" w:hanging="137"/>
      </w:pPr>
      <w:rPr>
        <w:rFonts w:hint="default"/>
        <w:lang w:val="ru-RU" w:eastAsia="en-US" w:bidi="ar-SA"/>
      </w:rPr>
    </w:lvl>
    <w:lvl w:ilvl="2" w:tplc="A350A79C">
      <w:numFmt w:val="bullet"/>
      <w:lvlText w:val="•"/>
      <w:lvlJc w:val="left"/>
      <w:pPr>
        <w:ind w:left="2125" w:hanging="137"/>
      </w:pPr>
      <w:rPr>
        <w:rFonts w:hint="default"/>
        <w:lang w:val="ru-RU" w:eastAsia="en-US" w:bidi="ar-SA"/>
      </w:rPr>
    </w:lvl>
    <w:lvl w:ilvl="3" w:tplc="99D65408">
      <w:numFmt w:val="bullet"/>
      <w:lvlText w:val="•"/>
      <w:lvlJc w:val="left"/>
      <w:pPr>
        <w:ind w:left="3127" w:hanging="137"/>
      </w:pPr>
      <w:rPr>
        <w:rFonts w:hint="default"/>
        <w:lang w:val="ru-RU" w:eastAsia="en-US" w:bidi="ar-SA"/>
      </w:rPr>
    </w:lvl>
    <w:lvl w:ilvl="4" w:tplc="1452EF88">
      <w:numFmt w:val="bullet"/>
      <w:lvlText w:val="•"/>
      <w:lvlJc w:val="left"/>
      <w:pPr>
        <w:ind w:left="4130" w:hanging="137"/>
      </w:pPr>
      <w:rPr>
        <w:rFonts w:hint="default"/>
        <w:lang w:val="ru-RU" w:eastAsia="en-US" w:bidi="ar-SA"/>
      </w:rPr>
    </w:lvl>
    <w:lvl w:ilvl="5" w:tplc="C4769036">
      <w:numFmt w:val="bullet"/>
      <w:lvlText w:val="•"/>
      <w:lvlJc w:val="left"/>
      <w:pPr>
        <w:ind w:left="5133" w:hanging="137"/>
      </w:pPr>
      <w:rPr>
        <w:rFonts w:hint="default"/>
        <w:lang w:val="ru-RU" w:eastAsia="en-US" w:bidi="ar-SA"/>
      </w:rPr>
    </w:lvl>
    <w:lvl w:ilvl="6" w:tplc="0308A3DA">
      <w:numFmt w:val="bullet"/>
      <w:lvlText w:val="•"/>
      <w:lvlJc w:val="left"/>
      <w:pPr>
        <w:ind w:left="6135" w:hanging="137"/>
      </w:pPr>
      <w:rPr>
        <w:rFonts w:hint="default"/>
        <w:lang w:val="ru-RU" w:eastAsia="en-US" w:bidi="ar-SA"/>
      </w:rPr>
    </w:lvl>
    <w:lvl w:ilvl="7" w:tplc="4FDAF3EC">
      <w:numFmt w:val="bullet"/>
      <w:lvlText w:val="•"/>
      <w:lvlJc w:val="left"/>
      <w:pPr>
        <w:ind w:left="7138" w:hanging="137"/>
      </w:pPr>
      <w:rPr>
        <w:rFonts w:hint="default"/>
        <w:lang w:val="ru-RU" w:eastAsia="en-US" w:bidi="ar-SA"/>
      </w:rPr>
    </w:lvl>
    <w:lvl w:ilvl="8" w:tplc="40C64950">
      <w:numFmt w:val="bullet"/>
      <w:lvlText w:val="•"/>
      <w:lvlJc w:val="left"/>
      <w:pPr>
        <w:ind w:left="8141" w:hanging="137"/>
      </w:pPr>
      <w:rPr>
        <w:rFonts w:hint="default"/>
        <w:lang w:val="ru-RU" w:eastAsia="en-US" w:bidi="ar-SA"/>
      </w:rPr>
    </w:lvl>
  </w:abstractNum>
  <w:abstractNum w:abstractNumId="2" w15:restartNumberingAfterBreak="0">
    <w:nsid w:val="16B71FBA"/>
    <w:multiLevelType w:val="multilevel"/>
    <w:tmpl w:val="4754ECC8"/>
    <w:lvl w:ilvl="0">
      <w:start w:val="7"/>
      <w:numFmt w:val="decimal"/>
      <w:lvlText w:val="%1"/>
      <w:lvlJc w:val="left"/>
      <w:pPr>
        <w:ind w:left="117" w:hanging="6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75"/>
      </w:pPr>
      <w:rPr>
        <w:rFonts w:hint="default"/>
        <w:spacing w:val="-1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25" w:hanging="6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75"/>
      </w:pPr>
      <w:rPr>
        <w:rFonts w:hint="default"/>
        <w:lang w:val="ru-RU" w:eastAsia="en-US" w:bidi="ar-SA"/>
      </w:rPr>
    </w:lvl>
  </w:abstractNum>
  <w:abstractNum w:abstractNumId="3" w15:restartNumberingAfterBreak="0">
    <w:nsid w:val="21AA288D"/>
    <w:multiLevelType w:val="multilevel"/>
    <w:tmpl w:val="BC22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14B76"/>
    <w:multiLevelType w:val="multilevel"/>
    <w:tmpl w:val="40487C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445409"/>
    <w:multiLevelType w:val="multilevel"/>
    <w:tmpl w:val="388E1E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170268"/>
    <w:multiLevelType w:val="multilevel"/>
    <w:tmpl w:val="00B8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4B7DC4"/>
    <w:multiLevelType w:val="multilevel"/>
    <w:tmpl w:val="561E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794076"/>
    <w:multiLevelType w:val="multilevel"/>
    <w:tmpl w:val="57E68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53492B"/>
    <w:multiLevelType w:val="multilevel"/>
    <w:tmpl w:val="816470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6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.liatkevich@vladoshke.com">
    <w15:presenceInfo w15:providerId="Windows Live" w15:userId="556e9ff5753f024b"/>
  </w15:person>
  <w15:person w15:author="Kazelskaya, Tatiana {PI}">
    <w15:presenceInfo w15:providerId="AD" w15:userId="S::tatiana.kazelskaya@pepsico.com::59fbd2ad-8fc1-4f51-8e47-56e236c2d1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13"/>
    <w:rsid w:val="00051E19"/>
    <w:rsid w:val="00391F0D"/>
    <w:rsid w:val="003955CA"/>
    <w:rsid w:val="00787822"/>
    <w:rsid w:val="00927732"/>
    <w:rsid w:val="009D148B"/>
    <w:rsid w:val="00B022E5"/>
    <w:rsid w:val="00B05113"/>
    <w:rsid w:val="00B465EC"/>
    <w:rsid w:val="00E10ADB"/>
    <w:rsid w:val="00ED5FCE"/>
    <w:rsid w:val="00F4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C496"/>
  <w15:chartTrackingRefBased/>
  <w15:docId w15:val="{A7F13A31-2023-464C-95AC-E45191D3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1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1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51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B05113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B05113"/>
    <w:pPr>
      <w:widowControl w:val="0"/>
      <w:autoSpaceDE w:val="0"/>
      <w:autoSpaceDN w:val="0"/>
      <w:ind w:left="117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Основной текст Знак"/>
    <w:basedOn w:val="a0"/>
    <w:link w:val="a5"/>
    <w:uiPriority w:val="1"/>
    <w:rsid w:val="00B05113"/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B05113"/>
    <w:pPr>
      <w:widowControl w:val="0"/>
      <w:autoSpaceDE w:val="0"/>
      <w:autoSpaceDN w:val="0"/>
      <w:ind w:left="117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955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2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google.com/chrome/bin/answer.py?hl=en&amp;answer=95647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support.mozilla.org/en-US/kb/Cooki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icrosoft.com/en-us/help/17442/windows-internet-explorer-delete-manage-cookies" TargetMode="External"/><Relationship Id="rId11" Type="http://schemas.openxmlformats.org/officeDocument/2006/relationships/hyperlink" Target="http://support.apple.com/kb/HT1677" TargetMode="External"/><Relationship Id="rId5" Type="http://schemas.openxmlformats.org/officeDocument/2006/relationships/hyperlink" Target="https://support.microsoft.com/en-us/help/17442/windows-internet-explorer-delete-manage-cookies" TargetMode="External"/><Relationship Id="rId10" Type="http://schemas.openxmlformats.org/officeDocument/2006/relationships/hyperlink" Target="http://support.apple.com/kb/PH50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era.com/help/tutorials/security/privac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shilca69@gmail.com</dc:creator>
  <cp:keywords/>
  <dc:description/>
  <cp:lastModifiedBy>e.liatkevich@vladoshke.com</cp:lastModifiedBy>
  <cp:revision>2</cp:revision>
  <dcterms:created xsi:type="dcterms:W3CDTF">2021-07-07T13:18:00Z</dcterms:created>
  <dcterms:modified xsi:type="dcterms:W3CDTF">2021-07-07T13:18:00Z</dcterms:modified>
</cp:coreProperties>
</file>